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865E" w14:textId="68E91708" w:rsidR="00312F29" w:rsidRDefault="366A7A20" w:rsidP="5280C7B6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5280C7B6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EXPRESSIONS 202</w:t>
      </w:r>
      <w:r w:rsidR="5895276B" w:rsidRPr="5280C7B6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2</w:t>
      </w:r>
      <w:r w:rsidRPr="5280C7B6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</w:t>
      </w:r>
      <w:r w:rsidR="3A902BEC" w:rsidRPr="5280C7B6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PERFORMANCE </w:t>
      </w:r>
      <w:r w:rsidRPr="5280C7B6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APPLICATION FORM</w:t>
      </w:r>
    </w:p>
    <w:p w14:paraId="2E10D54B" w14:textId="39340CC1" w:rsidR="00312F29" w:rsidRDefault="004EAB15" w:rsidP="231BEA9B">
      <w:pPr>
        <w:pStyle w:val="Heading2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 w:rsidRPr="231BEA9B">
        <w:rPr>
          <w:rFonts w:ascii="Calibri" w:eastAsia="Calibri" w:hAnsi="Calibri" w:cs="Calibri"/>
          <w:b/>
          <w:bCs/>
          <w:color w:val="auto"/>
          <w:sz w:val="24"/>
          <w:szCs w:val="24"/>
        </w:rPr>
        <w:t>CON</w:t>
      </w:r>
      <w:r w:rsidR="6B5EDD75" w:rsidRPr="231BEA9B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TACT DETAILS </w:t>
      </w:r>
    </w:p>
    <w:p w14:paraId="478DA420" w14:textId="5009DC2A" w:rsidR="00312F29" w:rsidRDefault="3883B4AC" w:rsidP="231BEA9B">
      <w:pPr>
        <w:rPr>
          <w:rFonts w:eastAsiaTheme="minorEastAsia"/>
        </w:rPr>
      </w:pPr>
      <w:r w:rsidRPr="231BEA9B">
        <w:rPr>
          <w:rFonts w:eastAsiaTheme="minorEastAsia"/>
        </w:rPr>
        <w:t>Fields marked with * must be completed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498"/>
        <w:gridCol w:w="5517"/>
      </w:tblGrid>
      <w:tr w:rsidR="72FADF22" w14:paraId="182C61A7" w14:textId="77777777" w:rsidTr="231BEA9B">
        <w:trPr>
          <w:trHeight w:val="285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8BE1" w14:textId="57EC63AF" w:rsidR="72FADF22" w:rsidRDefault="51DEE141">
            <w:r w:rsidRPr="231BEA9B">
              <w:rPr>
                <w:rFonts w:ascii="Calibri" w:eastAsia="Calibri" w:hAnsi="Calibri" w:cs="Calibri"/>
                <w:sz w:val="24"/>
                <w:szCs w:val="24"/>
              </w:rPr>
              <w:t>Name or Group leader’s name</w:t>
            </w:r>
            <w:r w:rsidR="42D678D6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Pr="231BEA9B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E297E" w14:textId="725C1131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B33637C" w14:textId="530F46A4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1CAED0A" w14:textId="41EA1CE3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72FADF22" w14:paraId="6214725F" w14:textId="77777777" w:rsidTr="231BEA9B"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E6103" w14:textId="26CC280B" w:rsidR="72FADF22" w:rsidRDefault="7A908C25" w:rsidP="231BEA9B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31BEA9B">
              <w:rPr>
                <w:rFonts w:ascii="Calibri" w:eastAsia="Calibri" w:hAnsi="Calibri" w:cs="Calibri"/>
                <w:sz w:val="24"/>
                <w:szCs w:val="24"/>
              </w:rPr>
              <w:t>Name of Organisation (i</w:t>
            </w:r>
            <w:r w:rsidR="134DEC7F" w:rsidRPr="231BEA9B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231BEA9B">
              <w:rPr>
                <w:rFonts w:ascii="Calibri" w:eastAsia="Calibri" w:hAnsi="Calibri" w:cs="Calibri"/>
                <w:sz w:val="24"/>
                <w:szCs w:val="24"/>
              </w:rPr>
              <w:t xml:space="preserve"> applicable):</w: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BD72C" w14:textId="53A44225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A201838" w14:textId="37B641FC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72FADF22" w14:paraId="012BF2F7" w14:textId="77777777" w:rsidTr="231BEA9B"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1E574" w14:textId="4BEA6D24" w:rsidR="72FADF22" w:rsidRDefault="6629116C" w:rsidP="231BEA9B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31BEA9B">
              <w:rPr>
                <w:rFonts w:ascii="Calibri" w:eastAsia="Calibri" w:hAnsi="Calibri" w:cs="Calibri"/>
                <w:sz w:val="24"/>
                <w:szCs w:val="24"/>
              </w:rPr>
              <w:t>Phone Number</w:t>
            </w:r>
            <w:r w:rsidR="6139C12A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22272" w14:textId="5FA4139B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82C715E" w14:textId="20798787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72FADF22" w14:paraId="393412B4" w14:textId="77777777" w:rsidTr="231BEA9B"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6F9C" w14:textId="0EDE13EC" w:rsidR="72FADF22" w:rsidRDefault="3065B67E" w:rsidP="231BEA9B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31BEA9B">
              <w:rPr>
                <w:rFonts w:ascii="Calibri" w:eastAsia="Calibri" w:hAnsi="Calibri" w:cs="Calibri"/>
                <w:sz w:val="24"/>
                <w:szCs w:val="24"/>
              </w:rPr>
              <w:t>Email*</w: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1F4C6" w14:textId="1EC936B0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A60D63A" w14:textId="6CA0F665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72FADF22" w14:paraId="063AF17D" w14:textId="77777777" w:rsidTr="231BEA9B"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A9507" w14:textId="78828C60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Address of the group (where any correspondence should be </w:t>
            </w:r>
            <w:proofErr w:type="gramStart"/>
            <w:r w:rsidRPr="72FADF22">
              <w:rPr>
                <w:rFonts w:ascii="Calibri" w:eastAsia="Calibri" w:hAnsi="Calibri" w:cs="Calibri"/>
                <w:sz w:val="24"/>
                <w:szCs w:val="24"/>
              </w:rPr>
              <w:t>sent)</w:t>
            </w:r>
            <w:r w:rsidR="00527C33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FABFE" w14:textId="0A092163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3D25608" w14:textId="3499E4E4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E52A7AB" w14:textId="260F15E3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72FADF22" w14:paraId="04831F78" w14:textId="77777777" w:rsidTr="231BEA9B"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33566" w14:textId="68A6A9B7" w:rsidR="72FADF22" w:rsidRDefault="4F297EEA">
            <w:r w:rsidRPr="5280C7B6">
              <w:rPr>
                <w:rFonts w:ascii="Calibri" w:eastAsia="Calibri" w:hAnsi="Calibri" w:cs="Calibri"/>
                <w:sz w:val="24"/>
                <w:szCs w:val="24"/>
              </w:rPr>
              <w:t>Website</w:t>
            </w:r>
            <w:r w:rsidR="01DCAC0D" w:rsidRPr="5280C7B6">
              <w:rPr>
                <w:rFonts w:ascii="Calibri" w:eastAsia="Calibri" w:hAnsi="Calibri" w:cs="Calibri"/>
                <w:sz w:val="24"/>
                <w:szCs w:val="24"/>
              </w:rPr>
              <w:t xml:space="preserve"> and social media handles</w:t>
            </w:r>
            <w:r w:rsidRPr="5280C7B6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34FB252E" w14:textId="5E5700AB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50DEF" w14:textId="398D3BD5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72FADF22" w14:paraId="0D62F720" w14:textId="77777777" w:rsidTr="231BEA9B"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07AA" w14:textId="0102001E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Is there anybody else that we need to have contact with </w:t>
            </w:r>
            <w:proofErr w:type="gramStart"/>
            <w:r w:rsidRPr="72FADF22"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proofErr w:type="gramEnd"/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the chorographer?</w: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CFE2F" w14:textId="48D3B8CF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72FADF22" w14:paraId="6DB88FC8" w14:textId="77777777" w:rsidTr="231BEA9B"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9E440" w14:textId="411B7352" w:rsidR="72FADF22" w:rsidRDefault="43A4872B">
            <w:r w:rsidRPr="0F012115">
              <w:rPr>
                <w:rFonts w:ascii="Calibri" w:eastAsia="Calibri" w:hAnsi="Calibri" w:cs="Calibri"/>
                <w:sz w:val="24"/>
                <w:szCs w:val="24"/>
              </w:rPr>
              <w:t xml:space="preserve">Please estimate how many leaders/support staff will attend on the </w:t>
            </w:r>
            <w:proofErr w:type="gramStart"/>
            <w:r w:rsidRPr="0F012115">
              <w:rPr>
                <w:rFonts w:ascii="Calibri" w:eastAsia="Calibri" w:hAnsi="Calibri" w:cs="Calibri"/>
                <w:sz w:val="24"/>
                <w:szCs w:val="24"/>
              </w:rPr>
              <w:t>day?</w:t>
            </w:r>
            <w:r w:rsidR="00CF2118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5BF53" w14:textId="5277ACF4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72FADF22" w14:paraId="68662A11" w14:textId="77777777" w:rsidTr="231BEA9B"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CD5DC" w14:textId="429D0059" w:rsidR="72FADF22" w:rsidRDefault="00B564B9" w:rsidP="231BEA9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you are a group, d</w:t>
            </w:r>
            <w:r w:rsidR="67B37092" w:rsidRPr="231BEA9B">
              <w:rPr>
                <w:rFonts w:ascii="Calibri" w:eastAsia="Calibri" w:hAnsi="Calibri" w:cs="Calibri"/>
                <w:sz w:val="24"/>
                <w:szCs w:val="24"/>
              </w:rPr>
              <w:t xml:space="preserve">o your group leaders hold Enhanced DBS checks registered with the Update </w:t>
            </w:r>
            <w:proofErr w:type="gramStart"/>
            <w:r w:rsidR="67B37092" w:rsidRPr="231BEA9B">
              <w:rPr>
                <w:rFonts w:ascii="Calibri" w:eastAsia="Calibri" w:hAnsi="Calibri" w:cs="Calibri"/>
                <w:sz w:val="24"/>
                <w:szCs w:val="24"/>
              </w:rPr>
              <w:t>Service?</w:t>
            </w:r>
            <w:r w:rsidR="3DA16476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0C541" w14:textId="13057881" w:rsidR="72FADF22" w:rsidRDefault="72FADF22" w:rsidP="72FADF22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56072846" w:rsidRPr="72FADF2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Delete as appropriate</w:t>
            </w:r>
          </w:p>
          <w:p w14:paraId="10895546" w14:textId="26B23E65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 Yes                 </w:t>
            </w:r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No              </w:t>
            </w:r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956AC42" w14:textId="13D7463D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7E08370" w14:textId="77309455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72FADF22" w14:paraId="534908AD" w14:textId="77777777" w:rsidTr="231BEA9B"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FC2C0" w14:textId="0B5604F2" w:rsidR="72FADF22" w:rsidRDefault="67B37092">
            <w:r w:rsidRPr="231BEA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Do your group leaders hold chaperone </w:t>
            </w:r>
            <w:proofErr w:type="gramStart"/>
            <w:r w:rsidRPr="231BEA9B">
              <w:rPr>
                <w:rFonts w:ascii="Calibri" w:eastAsia="Calibri" w:hAnsi="Calibri" w:cs="Calibri"/>
                <w:sz w:val="24"/>
                <w:szCs w:val="24"/>
              </w:rPr>
              <w:t>licences?</w:t>
            </w:r>
            <w:r w:rsidR="647C4E8A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  <w:p w14:paraId="47A40A46" w14:textId="4723D716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7FB9C" w14:textId="3CC63EAF" w:rsidR="1888E3AF" w:rsidRDefault="1888E3AF" w:rsidP="72FADF22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72FADF2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Delete as appropriate</w:t>
            </w:r>
          </w:p>
          <w:p w14:paraId="27346C64" w14:textId="6F60CA53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Yes                   </w:t>
            </w:r>
            <w:r w:rsidR="488A8294" w:rsidRPr="72FADF22"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C86CCD7" w14:textId="7CAD972B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14B60D5" w14:textId="696AE7CF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>If yes, with which local authority?  _____________</w:t>
            </w:r>
          </w:p>
          <w:p w14:paraId="6AAB93D3" w14:textId="4812ADB4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80EFB92" w14:textId="5D316F08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>Your licence reference numbers:     _____________</w:t>
            </w:r>
          </w:p>
          <w:p w14:paraId="66439B99" w14:textId="54F15F93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DAC8883" w14:textId="217AC5A3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19E05DE" w14:textId="2D6A88C3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B2197AC" w14:textId="7254C693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CCE1EA4" w14:textId="375F1656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074956B" w14:textId="27FABC72" w:rsidR="00312F29" w:rsidRDefault="6B5EDD75" w:rsidP="72FADF22">
      <w:pPr>
        <w:pStyle w:val="Heading2"/>
      </w:pPr>
      <w:r w:rsidRPr="72FADF2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63F3214" w14:textId="4CD7AC61" w:rsidR="00312F29" w:rsidRDefault="6B5EDD75" w:rsidP="72FADF22">
      <w:pPr>
        <w:pStyle w:val="Heading2"/>
      </w:pPr>
      <w:r w:rsidRPr="72FADF2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B3EA234" w14:textId="03578522" w:rsidR="00312F29" w:rsidRPr="00E5051B" w:rsidRDefault="4C464642" w:rsidP="72FADF22">
      <w:pPr>
        <w:pStyle w:val="Heading2"/>
        <w:rPr>
          <w:color w:val="000000" w:themeColor="text1"/>
        </w:rPr>
      </w:pPr>
      <w:r w:rsidRPr="00E505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ABOUT YO</w:t>
      </w:r>
      <w:r w:rsidR="482E1E70" w:rsidRPr="00E505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U/YOUR</w:t>
      </w:r>
      <w:r w:rsidRPr="00E505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GROUP</w:t>
      </w:r>
    </w:p>
    <w:p w14:paraId="75B2C0A3" w14:textId="18DBD94E" w:rsidR="00312F29" w:rsidRDefault="6B5EDD75">
      <w:r w:rsidRPr="72FAD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475"/>
        <w:gridCol w:w="5540"/>
      </w:tblGrid>
      <w:tr w:rsidR="72FADF22" w14:paraId="746C3E92" w14:textId="77777777" w:rsidTr="231BEA9B"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F8C09" w14:textId="67276191" w:rsidR="72FADF22" w:rsidRDefault="138A08D4" w:rsidP="231BEA9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31BEA9B">
              <w:rPr>
                <w:rFonts w:ascii="Calibri" w:eastAsia="Calibri" w:hAnsi="Calibri" w:cs="Calibri"/>
                <w:sz w:val="24"/>
                <w:szCs w:val="24"/>
              </w:rPr>
              <w:t>Name of your group</w:t>
            </w:r>
            <w:r w:rsidR="5775AE0C" w:rsidRPr="231BEA9B">
              <w:rPr>
                <w:rFonts w:ascii="Calibri" w:eastAsia="Calibri" w:hAnsi="Calibri" w:cs="Calibri"/>
                <w:sz w:val="24"/>
                <w:szCs w:val="24"/>
              </w:rPr>
              <w:t>/solo name</w:t>
            </w:r>
            <w:r w:rsidR="14B524E7" w:rsidRPr="231BEA9B">
              <w:rPr>
                <w:rFonts w:ascii="Calibri" w:eastAsia="Calibri" w:hAnsi="Calibri" w:cs="Calibri"/>
                <w:sz w:val="24"/>
                <w:szCs w:val="24"/>
              </w:rPr>
              <w:t>*:</w:t>
            </w:r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90FCA" w14:textId="46BC04B4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72FADF22" w14:paraId="5B6B4B70" w14:textId="77777777" w:rsidTr="231BEA9B"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71E93" w14:textId="3F371632" w:rsidR="72FADF22" w:rsidRDefault="67B37092">
            <w:r w:rsidRPr="231BEA9B">
              <w:rPr>
                <w:rFonts w:ascii="Calibri" w:eastAsia="Calibri" w:hAnsi="Calibri" w:cs="Calibri"/>
                <w:sz w:val="24"/>
                <w:szCs w:val="24"/>
              </w:rPr>
              <w:t xml:space="preserve">Approx. number of </w:t>
            </w:r>
            <w:proofErr w:type="gramStart"/>
            <w:r w:rsidRPr="231BEA9B">
              <w:rPr>
                <w:rFonts w:ascii="Calibri" w:eastAsia="Calibri" w:hAnsi="Calibri" w:cs="Calibri"/>
                <w:sz w:val="24"/>
                <w:szCs w:val="24"/>
              </w:rPr>
              <w:t>performers:</w:t>
            </w:r>
            <w:r w:rsidR="14A9F8A0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1C8DC" w14:textId="72504469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5248FC3" w14:textId="03EF0542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72FADF22" w14:paraId="3158123D" w14:textId="77777777" w:rsidTr="231BEA9B"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F42CB" w14:textId="43F69FDA" w:rsidR="72FADF22" w:rsidRDefault="67B37092">
            <w:r w:rsidRPr="231BEA9B">
              <w:rPr>
                <w:rFonts w:ascii="Calibri" w:eastAsia="Calibri" w:hAnsi="Calibri" w:cs="Calibri"/>
                <w:sz w:val="24"/>
                <w:szCs w:val="24"/>
              </w:rPr>
              <w:t xml:space="preserve">Age range of </w:t>
            </w:r>
            <w:proofErr w:type="gramStart"/>
            <w:r w:rsidRPr="231BEA9B">
              <w:rPr>
                <w:rFonts w:ascii="Calibri" w:eastAsia="Calibri" w:hAnsi="Calibri" w:cs="Calibri"/>
                <w:sz w:val="24"/>
                <w:szCs w:val="24"/>
              </w:rPr>
              <w:t>performers:</w:t>
            </w:r>
            <w:r w:rsidR="50B41B2F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  <w:p w14:paraId="1B463F75" w14:textId="3D3331E9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C9E4E" w14:textId="100A61BF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72FADF22" w14:paraId="66E55519" w14:textId="77777777" w:rsidTr="231BEA9B"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E571A" w14:textId="4135ADD4" w:rsidR="72FADF22" w:rsidRDefault="138A08D4">
            <w:r w:rsidRPr="231BEA9B">
              <w:rPr>
                <w:rFonts w:ascii="Calibri" w:eastAsia="Calibri" w:hAnsi="Calibri" w:cs="Calibri"/>
                <w:sz w:val="24"/>
                <w:szCs w:val="24"/>
              </w:rPr>
              <w:t xml:space="preserve">Brief description of </w:t>
            </w:r>
            <w:r w:rsidR="579F5DC4" w:rsidRPr="231BEA9B">
              <w:rPr>
                <w:rFonts w:ascii="Calibri" w:eastAsia="Calibri" w:hAnsi="Calibri" w:cs="Calibri"/>
                <w:sz w:val="24"/>
                <w:szCs w:val="24"/>
              </w:rPr>
              <w:t>you/</w:t>
            </w:r>
            <w:r w:rsidRPr="231BEA9B">
              <w:rPr>
                <w:rFonts w:ascii="Calibri" w:eastAsia="Calibri" w:hAnsi="Calibri" w:cs="Calibri"/>
                <w:sz w:val="24"/>
                <w:szCs w:val="24"/>
              </w:rPr>
              <w:t>your group (who you are and what you do</w:t>
            </w:r>
            <w:proofErr w:type="gramStart"/>
            <w:r w:rsidRPr="231BEA9B">
              <w:rPr>
                <w:rFonts w:ascii="Calibri" w:eastAsia="Calibri" w:hAnsi="Calibri" w:cs="Calibri"/>
                <w:sz w:val="24"/>
                <w:szCs w:val="24"/>
              </w:rPr>
              <w:t>):</w:t>
            </w:r>
            <w:r w:rsidR="5C0C0913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C13AC" w14:textId="5ECA570C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C286775" w14:textId="121FDCDB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D85E929" w14:textId="690B4E3A" w:rsidR="72FADF22" w:rsidRDefault="72FADF22">
            <w:r w:rsidRPr="72FADF2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61086790" w14:textId="41240690" w:rsidR="72FADF22" w:rsidRDefault="72FADF22">
            <w:r w:rsidRPr="72FADF2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69990B94" w14:textId="60F29B84" w:rsidR="72FADF22" w:rsidRDefault="72FADF22">
            <w:r w:rsidRPr="72FADF2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419B75C5" w14:textId="4463C1FB" w:rsidR="72FADF22" w:rsidRDefault="72FADF22">
            <w:r w:rsidRPr="72FADF2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72FADF22" w14:paraId="314017CE" w14:textId="77777777" w:rsidTr="231BEA9B"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124E7" w14:textId="61239236" w:rsidR="72FADF22" w:rsidRDefault="138A08D4">
            <w:r w:rsidRPr="231BEA9B">
              <w:rPr>
                <w:rFonts w:ascii="Calibri" w:eastAsia="Calibri" w:hAnsi="Calibri" w:cs="Calibri"/>
                <w:sz w:val="24"/>
                <w:szCs w:val="24"/>
              </w:rPr>
              <w:t xml:space="preserve">Brief description of </w:t>
            </w:r>
            <w:r w:rsidR="6E50E35A" w:rsidRPr="231BEA9B">
              <w:rPr>
                <w:rFonts w:ascii="Calibri" w:eastAsia="Calibri" w:hAnsi="Calibri" w:cs="Calibri"/>
                <w:sz w:val="24"/>
                <w:szCs w:val="24"/>
              </w:rPr>
              <w:t>you/</w:t>
            </w:r>
            <w:r w:rsidRPr="231BEA9B">
              <w:rPr>
                <w:rFonts w:ascii="Calibri" w:eastAsia="Calibri" w:hAnsi="Calibri" w:cs="Calibri"/>
                <w:sz w:val="24"/>
                <w:szCs w:val="24"/>
              </w:rPr>
              <w:t xml:space="preserve">your groups’ </w:t>
            </w:r>
            <w:proofErr w:type="gramStart"/>
            <w:r w:rsidRPr="231BEA9B">
              <w:rPr>
                <w:rFonts w:ascii="Calibri" w:eastAsia="Calibri" w:hAnsi="Calibri" w:cs="Calibri"/>
                <w:sz w:val="24"/>
                <w:szCs w:val="24"/>
              </w:rPr>
              <w:t>needs:</w:t>
            </w:r>
            <w:r w:rsidR="644E0F13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  <w:p w14:paraId="26FEF656" w14:textId="5EE63548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6FE1C" w14:textId="7C548E38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  <w:p w14:paraId="2B8176A7" w14:textId="5AEC1524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  <w:p w14:paraId="15896EBB" w14:textId="045E36A2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C50D52C" w14:textId="4CB10B3B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AC0DF73" w14:textId="3FD1860E" w:rsidR="72FADF22" w:rsidRDefault="72FADF22" w:rsidP="72FADF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C5E57F" w14:textId="55F37280" w:rsidR="72FADF22" w:rsidRDefault="72FADF22" w:rsidP="72FADF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97C207" w14:textId="036FF1FA" w:rsidR="72FADF22" w:rsidRDefault="4F297EEA" w:rsidP="5280C7B6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5280C7B6">
              <w:rPr>
                <w:rFonts w:ascii="Calibri" w:eastAsia="Calibri" w:hAnsi="Calibri" w:cs="Calibri"/>
                <w:i/>
                <w:iCs/>
              </w:rPr>
              <w:t>i.e.</w:t>
            </w:r>
            <w:proofErr w:type="gramEnd"/>
            <w:r w:rsidRPr="5280C7B6">
              <w:rPr>
                <w:rFonts w:ascii="Calibri" w:eastAsia="Calibri" w:hAnsi="Calibri" w:cs="Calibri"/>
                <w:i/>
                <w:iCs/>
              </w:rPr>
              <w:t xml:space="preserve"> mild, moderate or severe learning disabilities, mixture of learning/physical disabilities, any access requirements</w:t>
            </w:r>
            <w:r w:rsidR="3EE2F2BF" w:rsidRPr="5280C7B6">
              <w:rPr>
                <w:rFonts w:ascii="Calibri" w:eastAsia="Calibri" w:hAnsi="Calibri" w:cs="Calibri"/>
                <w:i/>
                <w:iCs/>
              </w:rPr>
              <w:t xml:space="preserve"> including if you will need access to a changing places toilet</w:t>
            </w:r>
          </w:p>
        </w:tc>
      </w:tr>
      <w:tr w:rsidR="5280C7B6" w14:paraId="4AE3BCD1" w14:textId="77777777" w:rsidTr="231BEA9B"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43FF0" w14:textId="406C0898" w:rsidR="7E967C71" w:rsidRDefault="1A4C1DA1" w:rsidP="5280C7B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31BEA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Have you taken part in Expressions before? If so, how many </w:t>
            </w:r>
            <w:proofErr w:type="gramStart"/>
            <w:r w:rsidRPr="231BEA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times?</w:t>
            </w:r>
            <w:r w:rsidR="782ADA98" w:rsidRPr="231BEA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*</w:t>
            </w:r>
            <w:proofErr w:type="gramEnd"/>
          </w:p>
          <w:p w14:paraId="1778415C" w14:textId="1F65A25F" w:rsidR="5280C7B6" w:rsidRDefault="5280C7B6" w:rsidP="5280C7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7E9BC" w14:textId="5AEFE412" w:rsidR="5280C7B6" w:rsidRDefault="5280C7B6" w:rsidP="5280C7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2FADF22" w14:paraId="40352B2F" w14:textId="77777777" w:rsidTr="231BEA9B"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0E5CF" w14:textId="6C41F221" w:rsidR="72FADF22" w:rsidRDefault="4F297EEA" w:rsidP="0F01211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280C7B6">
              <w:rPr>
                <w:rFonts w:ascii="Calibri" w:eastAsia="Calibri" w:hAnsi="Calibri" w:cs="Calibri"/>
                <w:sz w:val="24"/>
                <w:szCs w:val="24"/>
              </w:rPr>
              <w:t>Is there anybody from your group that may also be performing in another group as part of Expressions. If so, please list names and group/s so that we consider this in our programming.</w:t>
            </w:r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B4239" w14:textId="3AC1C181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005CAA8" w14:textId="4039D7FE" w:rsidR="00312F29" w:rsidRDefault="6B5EDD75">
      <w:r w:rsidRPr="72FADF22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14:paraId="1B1B5EBB" w14:textId="0FF0787F" w:rsidR="00312F29" w:rsidRDefault="6B5EDD75">
      <w:r w:rsidRPr="72FADF22">
        <w:rPr>
          <w:rFonts w:ascii="Calibri" w:eastAsia="Calibri" w:hAnsi="Calibri" w:cs="Calibri"/>
          <w:b/>
          <w:bCs/>
          <w:sz w:val="24"/>
          <w:szCs w:val="24"/>
        </w:rPr>
        <w:t xml:space="preserve">ABOUT YOUR PIECE </w:t>
      </w:r>
    </w:p>
    <w:p w14:paraId="265329D1" w14:textId="521E15D0" w:rsidR="00312F29" w:rsidRDefault="4C464642" w:rsidP="5280C7B6">
      <w:pPr>
        <w:rPr>
          <w:rFonts w:ascii="Calibri" w:eastAsia="Calibri" w:hAnsi="Calibri" w:cs="Calibri"/>
        </w:rPr>
      </w:pPr>
      <w:r w:rsidRPr="5280C7B6">
        <w:rPr>
          <w:rFonts w:ascii="Calibri" w:eastAsia="Calibri" w:hAnsi="Calibri" w:cs="Calibri"/>
        </w:rPr>
        <w:t>Please note - we ask you to keep your technical requirements simple</w:t>
      </w:r>
      <w:r w:rsidR="0ABAFFDF" w:rsidRPr="5280C7B6">
        <w:rPr>
          <w:rFonts w:ascii="Calibri" w:eastAsia="Calibri" w:hAnsi="Calibri" w:cs="Calibri"/>
        </w:rPr>
        <w:t>,</w:t>
      </w:r>
      <w:r w:rsidRPr="5280C7B6">
        <w:rPr>
          <w:rFonts w:ascii="Calibri" w:eastAsia="Calibri" w:hAnsi="Calibri" w:cs="Calibri"/>
        </w:rPr>
        <w:t xml:space="preserve"> this helps to ensure there’s enough time for all groups to have a technical rehearsal before they perform. Bear in mind that all performances have a relaxed format, so please select your music wisely and avoid loud noises/effects that could prove distressing to others. </w:t>
      </w:r>
      <w:r w:rsidR="48D1F3AD" w:rsidRPr="5280C7B6">
        <w:rPr>
          <w:rFonts w:ascii="Calibri" w:eastAsia="Calibri" w:hAnsi="Calibri" w:cs="Calibri"/>
        </w:rPr>
        <w:t>Those submitting film work will not need a technical rehearsal on the day of the performance.</w:t>
      </w:r>
    </w:p>
    <w:p w14:paraId="6F58CE17" w14:textId="27D73E9F" w:rsidR="00312F29" w:rsidRDefault="4C464642" w:rsidP="5280C7B6">
      <w:pPr>
        <w:rPr>
          <w:rFonts w:ascii="Calibri" w:eastAsia="Calibri" w:hAnsi="Calibri" w:cs="Calibri"/>
          <w:sz w:val="24"/>
          <w:szCs w:val="24"/>
        </w:rPr>
      </w:pPr>
      <w:r w:rsidRPr="5280C7B6">
        <w:rPr>
          <w:rFonts w:ascii="Calibri" w:eastAsia="Calibri" w:hAnsi="Calibri" w:cs="Calibri"/>
          <w:sz w:val="24"/>
          <w:szCs w:val="24"/>
        </w:rPr>
        <w:t>We are unable to accommodate large pieces of set and ask that you only bring handheld instruments/props</w:t>
      </w:r>
      <w:r w:rsidR="2E2D16F0" w:rsidRPr="5280C7B6">
        <w:rPr>
          <w:rFonts w:ascii="Calibri" w:eastAsia="Calibri" w:hAnsi="Calibri" w:cs="Calibri"/>
          <w:sz w:val="24"/>
          <w:szCs w:val="24"/>
        </w:rPr>
        <w:t>.</w:t>
      </w:r>
      <w:r w:rsidRPr="5280C7B6">
        <w:rPr>
          <w:rFonts w:ascii="Calibri" w:eastAsia="Calibri" w:hAnsi="Calibri" w:cs="Calibri"/>
          <w:sz w:val="24"/>
          <w:szCs w:val="24"/>
        </w:rPr>
        <w:t xml:space="preserve"> </w:t>
      </w:r>
    </w:p>
    <w:p w14:paraId="3812EA7C" w14:textId="57D80D9B" w:rsidR="00312F29" w:rsidRDefault="6B5EDD75">
      <w:r w:rsidRPr="72FADF22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475"/>
        <w:gridCol w:w="5540"/>
      </w:tblGrid>
      <w:tr w:rsidR="72FADF22" w14:paraId="7673C920" w14:textId="77777777" w:rsidTr="231BEA9B"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D1FDF" w14:textId="22616A82" w:rsidR="72FADF22" w:rsidRDefault="6B63953D" w:rsidP="0F01211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31BEA9B">
              <w:rPr>
                <w:rFonts w:ascii="Calibri" w:eastAsia="Calibri" w:hAnsi="Calibri" w:cs="Calibri"/>
                <w:sz w:val="24"/>
                <w:szCs w:val="24"/>
              </w:rPr>
              <w:t xml:space="preserve">Tell us about the piece you will create, the ideas you will use during the creation process and </w:t>
            </w:r>
            <w:r w:rsidRPr="231BEA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any themes you hope to </w:t>
            </w:r>
            <w:proofErr w:type="gramStart"/>
            <w:r w:rsidRPr="231BEA9B">
              <w:rPr>
                <w:rFonts w:ascii="Calibri" w:eastAsia="Calibri" w:hAnsi="Calibri" w:cs="Calibri"/>
                <w:sz w:val="24"/>
                <w:szCs w:val="24"/>
              </w:rPr>
              <w:t>explore:</w:t>
            </w:r>
            <w:r w:rsidR="72A720BB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  <w:p w14:paraId="6946E8DF" w14:textId="2BDF0DA8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0F9E4" w14:textId="16AC8F6D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  <w:p w14:paraId="2565EE4F" w14:textId="62D4FAC7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19200FF" w14:textId="147FE487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381D53D" w14:textId="00C85179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  <w:p w14:paraId="79E2E206" w14:textId="2504F838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611CF1C" w14:textId="0D8A3224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C93B4DE" w14:textId="55FFD436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5A73984" w14:textId="56B1CE53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A5589CF" w14:textId="39384520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E790B4C" w14:textId="1AB5D293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1623199" w14:textId="654FB6EF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AE5BB98" w14:textId="43448717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5280C7B6" w14:paraId="23EEE0A1" w14:textId="77777777" w:rsidTr="231BEA9B"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3A0DE" w14:textId="541E6493" w:rsidR="642B7C26" w:rsidRDefault="69B3A4DF" w:rsidP="5280C7B6">
            <w:pPr>
              <w:rPr>
                <w:ins w:id="0" w:author="Nicola Phillips" w:date="2022-01-20T15:54:00Z"/>
                <w:rFonts w:ascii="Calibri" w:eastAsia="Calibri" w:hAnsi="Calibri" w:cs="Calibri"/>
                <w:sz w:val="24"/>
                <w:szCs w:val="24"/>
              </w:rPr>
            </w:pPr>
            <w:r w:rsidRPr="231BEA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Are you applying to perform live or submit a </w:t>
            </w:r>
            <w:proofErr w:type="gramStart"/>
            <w:r w:rsidRPr="231BEA9B">
              <w:rPr>
                <w:rFonts w:ascii="Calibri" w:eastAsia="Calibri" w:hAnsi="Calibri" w:cs="Calibri"/>
                <w:sz w:val="24"/>
                <w:szCs w:val="24"/>
              </w:rPr>
              <w:t>film?</w:t>
            </w:r>
            <w:r w:rsidR="3C389602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  <w:p w14:paraId="3B6492E6" w14:textId="28EEA0F8" w:rsidR="5280C7B6" w:rsidRDefault="5280C7B6" w:rsidP="5280C7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2A5C1F" w14:textId="60E9E369" w:rsidR="614D5E69" w:rsidRDefault="614D5E69" w:rsidP="5280C7B6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rPrChange w:id="1" w:author="Nicola Phillips" w:date="2022-01-20T15:54:00Z">
                  <w:rPr>
                    <w:rFonts w:ascii="Calibri" w:eastAsia="Calibri" w:hAnsi="Calibri" w:cs="Calibri"/>
                    <w:sz w:val="24"/>
                    <w:szCs w:val="24"/>
                  </w:rPr>
                </w:rPrChange>
              </w:rPr>
            </w:pPr>
            <w:r w:rsidRPr="5280C7B6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rPrChange w:id="2" w:author="Nicola Phillips" w:date="2022-01-20T15:54:00Z">
                  <w:rPr>
                    <w:rFonts w:ascii="Calibri" w:eastAsia="Calibri" w:hAnsi="Calibri" w:cs="Calibri"/>
                    <w:sz w:val="24"/>
                    <w:szCs w:val="24"/>
                  </w:rPr>
                </w:rPrChange>
              </w:rPr>
              <w:t xml:space="preserve">Delete as </w:t>
            </w:r>
            <w:r w:rsidRPr="5280C7B6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rPrChange w:id="3" w:author="Nicola Phillips" w:date="2022-01-20T15:54:00Z">
                  <w:rPr>
                    <w:rFonts w:ascii="Calibri" w:eastAsia="Calibri" w:hAnsi="Calibri" w:cs="Calibri"/>
                    <w:i/>
                    <w:iCs/>
                    <w:sz w:val="24"/>
                    <w:szCs w:val="24"/>
                  </w:rPr>
                </w:rPrChange>
              </w:rPr>
              <w:t>appropriate</w:t>
            </w:r>
          </w:p>
          <w:p w14:paraId="5FF9B51B" w14:textId="2B0FE809" w:rsidR="614D5E69" w:rsidRDefault="614D5E69" w:rsidP="5280C7B6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5280C7B6">
              <w:rPr>
                <w:rFonts w:ascii="Calibri" w:eastAsia="Calibri" w:hAnsi="Calibri" w:cs="Calibri"/>
                <w:sz w:val="24"/>
                <w:szCs w:val="24"/>
              </w:rPr>
              <w:t>Live</w:t>
            </w:r>
            <w:proofErr w:type="spellEnd"/>
          </w:p>
          <w:p w14:paraId="31FFA5ED" w14:textId="23E89EED" w:rsidR="614D5E69" w:rsidRDefault="614D5E69" w:rsidP="5280C7B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280C7B6">
              <w:rPr>
                <w:rFonts w:ascii="Calibri" w:eastAsia="Calibri" w:hAnsi="Calibri" w:cs="Calibri"/>
                <w:sz w:val="24"/>
                <w:szCs w:val="24"/>
              </w:rPr>
              <w:t>Film</w:t>
            </w:r>
          </w:p>
          <w:p w14:paraId="424D3443" w14:textId="668AF3D5" w:rsidR="5280C7B6" w:rsidRDefault="5280C7B6" w:rsidP="5280C7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E9B42" w14:textId="69F4A2BD" w:rsidR="642B7C26" w:rsidRDefault="642B7C26" w:rsidP="5280C7B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280C7B6">
              <w:rPr>
                <w:rFonts w:ascii="Calibri" w:eastAsia="Calibri" w:hAnsi="Calibri" w:cs="Calibri"/>
                <w:sz w:val="24"/>
                <w:szCs w:val="24"/>
              </w:rPr>
              <w:t xml:space="preserve">If you are submitting a </w:t>
            </w:r>
            <w:r w:rsidR="483EFE5E" w:rsidRPr="5280C7B6">
              <w:rPr>
                <w:rFonts w:ascii="Calibri" w:eastAsia="Calibri" w:hAnsi="Calibri" w:cs="Calibri"/>
                <w:sz w:val="24"/>
                <w:szCs w:val="24"/>
              </w:rPr>
              <w:t>film,</w:t>
            </w:r>
            <w:r w:rsidRPr="5280C7B6">
              <w:rPr>
                <w:rFonts w:ascii="Calibri" w:eastAsia="Calibri" w:hAnsi="Calibri" w:cs="Calibri"/>
                <w:sz w:val="24"/>
                <w:szCs w:val="24"/>
              </w:rPr>
              <w:t xml:space="preserve"> please tell us more about it – including how it has been filmed, for example using Zoom, with a mobile device etc, and what file format you have the film available in</w:t>
            </w:r>
          </w:p>
        </w:tc>
      </w:tr>
      <w:tr w:rsidR="72FADF22" w14:paraId="6A8BEC96" w14:textId="77777777" w:rsidTr="231BEA9B"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7A7B5" w14:textId="79BBC2CE" w:rsidR="72FADF22" w:rsidRDefault="67B37092">
            <w:r w:rsidRPr="231BEA9B">
              <w:rPr>
                <w:rFonts w:ascii="Calibri" w:eastAsia="Calibri" w:hAnsi="Calibri" w:cs="Calibri"/>
                <w:sz w:val="24"/>
                <w:szCs w:val="24"/>
              </w:rPr>
              <w:t>Tell us about your music and whether this will be live or pre-</w:t>
            </w:r>
            <w:proofErr w:type="gramStart"/>
            <w:r w:rsidRPr="231BEA9B">
              <w:rPr>
                <w:rFonts w:ascii="Calibri" w:eastAsia="Calibri" w:hAnsi="Calibri" w:cs="Calibri"/>
                <w:sz w:val="24"/>
                <w:szCs w:val="24"/>
              </w:rPr>
              <w:t>recorded.</w:t>
            </w:r>
            <w:r w:rsidR="0E43623C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  <w:p w14:paraId="1FFAA38A" w14:textId="38E9B470" w:rsidR="72FADF22" w:rsidRDefault="67B37092">
            <w:r w:rsidRPr="231BEA9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Please note that music produced by Disney and from musicals needs to be discussed with us as soon as possible.</w:t>
            </w:r>
          </w:p>
          <w:p w14:paraId="0B0C8FEC" w14:textId="7F5FFF9F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F8064" w14:textId="536A51AF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A402EFE" w14:textId="3F1BB7C6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87E665C" w14:textId="230BE4CE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F098560" w14:textId="620FDC6F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FFF04B9" w14:textId="28A5EB3A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9B0504D" w14:textId="7CEC0EF1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719D7D8" w14:textId="79B88947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53DC18B" w14:textId="2ABD3E0A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72FADF22" w14:paraId="38504449" w14:textId="77777777" w:rsidTr="231BEA9B">
        <w:trPr>
          <w:trHeight w:val="2625"/>
        </w:trPr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BF1F0" w14:textId="7FEFFB1F" w:rsidR="72FADF22" w:rsidRDefault="67B37092">
            <w:r w:rsidRPr="231BEA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Please let us know which performances you would be available to take part </w:t>
            </w:r>
            <w:proofErr w:type="gramStart"/>
            <w:r w:rsidRPr="231BEA9B">
              <w:rPr>
                <w:rFonts w:ascii="Calibri" w:eastAsia="Calibri" w:hAnsi="Calibri" w:cs="Calibri"/>
                <w:sz w:val="24"/>
                <w:szCs w:val="24"/>
              </w:rPr>
              <w:t>in:</w:t>
            </w:r>
            <w:r w:rsidR="25B83E39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  <w:p w14:paraId="1BFC4D13" w14:textId="0BAC5EC1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9BB6" w14:textId="5E10743C" w:rsidR="2CC10100" w:rsidRDefault="0A32430C" w:rsidP="5280C7B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280C7B6">
              <w:rPr>
                <w:rFonts w:ascii="Calibri" w:eastAsia="Calibri" w:hAnsi="Calibri" w:cs="Calibri"/>
                <w:sz w:val="24"/>
                <w:szCs w:val="24"/>
              </w:rPr>
              <w:t xml:space="preserve">Wed 6 July, 7pm  </w:t>
            </w:r>
          </w:p>
          <w:p w14:paraId="7A2D5480" w14:textId="2ECFA9E9" w:rsidR="2CC10100" w:rsidRDefault="0A32430C" w:rsidP="5280C7B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280C7B6">
              <w:rPr>
                <w:rFonts w:ascii="Calibri" w:eastAsia="Calibri" w:hAnsi="Calibri" w:cs="Calibri"/>
                <w:sz w:val="24"/>
                <w:szCs w:val="24"/>
              </w:rPr>
              <w:t>Thu 7 July, 1pm</w:t>
            </w:r>
          </w:p>
          <w:p w14:paraId="68A3BB20" w14:textId="10485623" w:rsidR="2CC10100" w:rsidRDefault="0A32430C" w:rsidP="5280C7B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280C7B6">
              <w:rPr>
                <w:rFonts w:ascii="Calibri" w:eastAsia="Calibri" w:hAnsi="Calibri" w:cs="Calibri"/>
                <w:sz w:val="24"/>
                <w:szCs w:val="24"/>
              </w:rPr>
              <w:t>Thu 7 July, 7pm</w:t>
            </w:r>
          </w:p>
          <w:p w14:paraId="0D734D2C" w14:textId="726E7E34" w:rsidR="72FADF22" w:rsidRDefault="72FADF22" w:rsidP="72FADF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4781FF" w14:textId="6B4CFA58" w:rsidR="72FADF22" w:rsidRDefault="72FADF22">
            <w:r w:rsidRPr="72FADF22">
              <w:rPr>
                <w:rFonts w:ascii="Calibri" w:eastAsia="Calibri" w:hAnsi="Calibri" w:cs="Calibri"/>
                <w:i/>
                <w:iCs/>
              </w:rPr>
              <w:t>NB: We cannot guarantee your first preference but will do our best to accommodate all requests. If there is a performance you cannot take part in, please indicate abov</w:t>
            </w:r>
            <w:r w:rsidR="3A7D8DCA" w:rsidRPr="72FADF22">
              <w:rPr>
                <w:rFonts w:ascii="Calibri" w:eastAsia="Calibri" w:hAnsi="Calibri" w:cs="Calibri"/>
                <w:i/>
                <w:iCs/>
              </w:rPr>
              <w:t>e</w:t>
            </w:r>
            <w:r w:rsidRPr="72FADF22">
              <w:rPr>
                <w:rFonts w:ascii="Calibri" w:eastAsia="Calibri" w:hAnsi="Calibri" w:cs="Calibri"/>
                <w:i/>
                <w:iCs/>
              </w:rPr>
              <w:t>.</w:t>
            </w:r>
          </w:p>
        </w:tc>
      </w:tr>
      <w:tr w:rsidR="72FADF22" w14:paraId="6EEEB178" w14:textId="77777777" w:rsidTr="231BEA9B"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4E89A" w14:textId="40FDD72A" w:rsidR="72FADF22" w:rsidRDefault="67B37092">
            <w:r w:rsidRPr="231BEA9B">
              <w:rPr>
                <w:rFonts w:ascii="Calibri" w:eastAsia="Calibri" w:hAnsi="Calibri" w:cs="Calibri"/>
                <w:sz w:val="24"/>
                <w:szCs w:val="24"/>
              </w:rPr>
              <w:t xml:space="preserve">What is the earliest time </w:t>
            </w:r>
            <w:r w:rsidR="00C0345D">
              <w:rPr>
                <w:rFonts w:ascii="Calibri" w:eastAsia="Calibri" w:hAnsi="Calibri" w:cs="Calibri"/>
                <w:sz w:val="24"/>
                <w:szCs w:val="24"/>
              </w:rPr>
              <w:t>you/</w:t>
            </w:r>
            <w:r w:rsidRPr="231BEA9B">
              <w:rPr>
                <w:rFonts w:ascii="Calibri" w:eastAsia="Calibri" w:hAnsi="Calibri" w:cs="Calibri"/>
                <w:sz w:val="24"/>
                <w:szCs w:val="24"/>
              </w:rPr>
              <w:t xml:space="preserve">your group could arrive for a technical rehearsal on your preferred </w:t>
            </w:r>
            <w:proofErr w:type="gramStart"/>
            <w:r w:rsidRPr="231BEA9B">
              <w:rPr>
                <w:rFonts w:ascii="Calibri" w:eastAsia="Calibri" w:hAnsi="Calibri" w:cs="Calibri"/>
                <w:sz w:val="24"/>
                <w:szCs w:val="24"/>
              </w:rPr>
              <w:t>day?</w:t>
            </w:r>
            <w:r w:rsidR="30F2F4DE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66E26" w14:textId="6640C622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593F044" w14:textId="2E037BFC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A638417" w14:textId="50F869A3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D166ACA" w14:textId="22B99630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7DCABB1" w14:textId="5B9A6538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4459A5A5" w14:textId="6297DAC2" w:rsidR="00312F29" w:rsidRDefault="6B5EDD75">
      <w:r w:rsidRPr="72FADF2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2B5BE81" w14:textId="702DCDA1" w:rsidR="00312F29" w:rsidRDefault="6B5EDD75">
      <w:r w:rsidRPr="72FADF22">
        <w:rPr>
          <w:rFonts w:ascii="Calibri" w:eastAsia="Calibri" w:hAnsi="Calibri" w:cs="Calibri"/>
          <w:b/>
          <w:bCs/>
          <w:sz w:val="24"/>
          <w:szCs w:val="24"/>
        </w:rPr>
        <w:t xml:space="preserve">DATA PROTECTION </w:t>
      </w:r>
    </w:p>
    <w:p w14:paraId="677A25B3" w14:textId="2C6EE7B2" w:rsidR="00312F29" w:rsidRDefault="6B5EDD75">
      <w:r w:rsidRPr="72FADF2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1C016E0" w14:textId="67547344" w:rsidR="00312F29" w:rsidRDefault="6B5EDD75">
      <w:r w:rsidRPr="72FADF22">
        <w:rPr>
          <w:rFonts w:ascii="Calibri" w:eastAsia="Calibri" w:hAnsi="Calibri" w:cs="Calibri"/>
          <w:sz w:val="24"/>
          <w:szCs w:val="24"/>
        </w:rPr>
        <w:t>Please note, Northern Ballet will contact you about your application using the contact details provided.</w:t>
      </w:r>
    </w:p>
    <w:p w14:paraId="68CA6C99" w14:textId="5200A277" w:rsidR="00312F29" w:rsidRDefault="6B5EDD75">
      <w:r w:rsidRPr="72FADF22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5"/>
        <w:gridCol w:w="5640"/>
      </w:tblGrid>
      <w:tr w:rsidR="72FADF22" w14:paraId="184BCFA5" w14:textId="77777777" w:rsidTr="231BEA9B"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D406B" w14:textId="25C7BC82" w:rsidR="72FADF22" w:rsidRDefault="67B37092">
            <w:r w:rsidRPr="231BEA9B">
              <w:rPr>
                <w:rFonts w:ascii="Calibri" w:eastAsia="Calibri" w:hAnsi="Calibri" w:cs="Calibri"/>
                <w:sz w:val="24"/>
                <w:szCs w:val="24"/>
              </w:rPr>
              <w:t>Do you consent for Northern Ballet to contact you about other Expressions 202</w:t>
            </w:r>
            <w:r w:rsidR="41B3C3FF" w:rsidRPr="231BEA9B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231BEA9B">
              <w:rPr>
                <w:rFonts w:ascii="Calibri" w:eastAsia="Calibri" w:hAnsi="Calibri" w:cs="Calibri"/>
                <w:sz w:val="24"/>
                <w:szCs w:val="24"/>
              </w:rPr>
              <w:t xml:space="preserve"> related opportunities? (such as performances, workshops, </w:t>
            </w:r>
            <w:proofErr w:type="gramStart"/>
            <w:r w:rsidRPr="231BEA9B">
              <w:rPr>
                <w:rFonts w:ascii="Calibri" w:eastAsia="Calibri" w:hAnsi="Calibri" w:cs="Calibri"/>
                <w:sz w:val="24"/>
                <w:szCs w:val="24"/>
              </w:rPr>
              <w:t>CPD)</w:t>
            </w:r>
            <w:r w:rsidR="7749D8AC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F9F47" w14:textId="02032B6D" w:rsidR="6AEFED29" w:rsidRDefault="6AEFED29" w:rsidP="72FADF22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72FADF2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Delete as</w:t>
            </w:r>
            <w:r w:rsidR="2B0DA31B" w:rsidRPr="72FADF2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appropriate</w:t>
            </w:r>
          </w:p>
          <w:p w14:paraId="6079202D" w14:textId="3ACEACAD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Yes                 </w:t>
            </w:r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No              </w:t>
            </w:r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AFF0A03" w14:textId="0AD06E17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BC3D892" w14:textId="0F358C92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72FADF22" w14:paraId="09779D87" w14:textId="77777777" w:rsidTr="231BEA9B">
        <w:trPr>
          <w:trHeight w:val="180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B6B24" w14:textId="25CF7612" w:rsidR="72FADF22" w:rsidRDefault="67B37092">
            <w:r w:rsidRPr="231BEA9B">
              <w:rPr>
                <w:rFonts w:ascii="Calibri" w:eastAsia="Calibri" w:hAnsi="Calibri" w:cs="Calibri"/>
                <w:sz w:val="24"/>
                <w:szCs w:val="24"/>
              </w:rPr>
              <w:t xml:space="preserve">Do you consent for Northern Ballet to contact you about future events and opportunities which are relevant to you and your </w:t>
            </w:r>
            <w:proofErr w:type="gramStart"/>
            <w:r w:rsidRPr="231BEA9B">
              <w:rPr>
                <w:rFonts w:ascii="Calibri" w:eastAsia="Calibri" w:hAnsi="Calibri" w:cs="Calibri"/>
                <w:sz w:val="24"/>
                <w:szCs w:val="24"/>
              </w:rPr>
              <w:t>group?</w:t>
            </w:r>
            <w:r w:rsidR="57A22548" w:rsidRPr="231BEA9B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C0CDE" w14:textId="0B386D18" w:rsidR="00D28D3D" w:rsidRDefault="00D28D3D" w:rsidP="72FADF22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72FADF2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Delete as appropriate</w:t>
            </w:r>
          </w:p>
          <w:p w14:paraId="372386FA" w14:textId="67592BD3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Yes                 </w:t>
            </w:r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No              </w:t>
            </w:r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72FADF22" w14:paraId="1C5D461B" w14:textId="77777777" w:rsidTr="231BEA9B">
        <w:trPr>
          <w:trHeight w:val="180"/>
        </w:trPr>
        <w:tc>
          <w:tcPr>
            <w:tcW w:w="8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50A3F" w14:textId="2AA7880F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14:paraId="7B688214" w14:textId="174242DE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Print name</w:t>
            </w:r>
            <w:r w:rsidRPr="72FADF22">
              <w:rPr>
                <w:rFonts w:ascii="Calibri" w:eastAsia="Calibri" w:hAnsi="Calibri" w:cs="Calibri"/>
                <w:sz w:val="24"/>
                <w:szCs w:val="24"/>
              </w:rPr>
              <w:t>: __________________________</w:t>
            </w:r>
          </w:p>
          <w:p w14:paraId="1F2DDDDC" w14:textId="010BB407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D5C22AC" w14:textId="7D1E87F8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Signature</w:t>
            </w:r>
            <w:r w:rsidRPr="72FADF22">
              <w:rPr>
                <w:rFonts w:ascii="Calibri" w:eastAsia="Calibri" w:hAnsi="Calibri" w:cs="Calibri"/>
                <w:sz w:val="24"/>
                <w:szCs w:val="24"/>
              </w:rPr>
              <w:t>: __________________________</w:t>
            </w:r>
          </w:p>
          <w:p w14:paraId="0A8BFF91" w14:textId="7E036C92" w:rsidR="72FADF22" w:rsidRDefault="72FADF22">
            <w:r w:rsidRPr="72FADF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08F1D17" w14:textId="765DD91F" w:rsidR="72FADF22" w:rsidRDefault="72FADF22">
            <w:r w:rsidRPr="72FAD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  <w:r w:rsidRPr="72FADF22">
              <w:rPr>
                <w:rFonts w:ascii="Calibri" w:eastAsia="Calibri" w:hAnsi="Calibri" w:cs="Calibri"/>
                <w:sz w:val="24"/>
                <w:szCs w:val="24"/>
              </w:rPr>
              <w:t>: __________________________</w:t>
            </w:r>
          </w:p>
          <w:p w14:paraId="7C34505C" w14:textId="0F3B1BD5" w:rsidR="72FADF22" w:rsidRDefault="72FADF22" w:rsidP="72FADF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813E5C2" w14:textId="3CF3648E" w:rsidR="00312F29" w:rsidRDefault="00312F29" w:rsidP="72FADF22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48A7A8D7" w14:textId="327B128B" w:rsidR="00312F29" w:rsidRDefault="366A7A20" w:rsidP="231BEA9B">
      <w:pPr>
        <w:rPr>
          <w:rFonts w:eastAsiaTheme="minorEastAsia"/>
          <w:color w:val="000000" w:themeColor="text1"/>
          <w:sz w:val="24"/>
          <w:szCs w:val="24"/>
        </w:rPr>
      </w:pPr>
      <w:r w:rsidRPr="231BEA9B">
        <w:rPr>
          <w:rFonts w:eastAsiaTheme="minorEastAsia"/>
          <w:color w:val="000000" w:themeColor="text1"/>
          <w:sz w:val="24"/>
          <w:szCs w:val="24"/>
        </w:rPr>
        <w:t xml:space="preserve">Please return this form to </w:t>
      </w:r>
      <w:r w:rsidR="75EA3F02" w:rsidRPr="231BEA9B">
        <w:rPr>
          <w:rFonts w:eastAsiaTheme="minorEastAsia"/>
          <w:color w:val="000000" w:themeColor="text1"/>
          <w:sz w:val="24"/>
          <w:szCs w:val="24"/>
        </w:rPr>
        <w:t>Heather Newstead (Learning Project Coordinator)</w:t>
      </w:r>
      <w:r w:rsidRPr="231BEA9B">
        <w:rPr>
          <w:rFonts w:eastAsiaTheme="minorEastAsia"/>
          <w:color w:val="000000" w:themeColor="text1"/>
          <w:sz w:val="24"/>
          <w:szCs w:val="24"/>
        </w:rPr>
        <w:t xml:space="preserve"> </w:t>
      </w:r>
      <w:hyperlink r:id="rId6">
        <w:r w:rsidRPr="231BEA9B">
          <w:rPr>
            <w:rStyle w:val="Hyperlink"/>
            <w:rFonts w:eastAsiaTheme="minorEastAsia"/>
            <w:sz w:val="24"/>
            <w:szCs w:val="24"/>
          </w:rPr>
          <w:t>expressions@northernballet.com</w:t>
        </w:r>
      </w:hyperlink>
      <w:r w:rsidRPr="231BEA9B">
        <w:rPr>
          <w:rFonts w:eastAsiaTheme="minorEastAsia"/>
          <w:color w:val="000000" w:themeColor="text1"/>
          <w:sz w:val="24"/>
          <w:szCs w:val="24"/>
        </w:rPr>
        <w:t xml:space="preserve"> no later than Monday </w:t>
      </w:r>
      <w:r w:rsidR="7013536B" w:rsidRPr="231BEA9B">
        <w:rPr>
          <w:rFonts w:eastAsiaTheme="minorEastAsia"/>
          <w:color w:val="000000" w:themeColor="text1"/>
          <w:sz w:val="24"/>
          <w:szCs w:val="24"/>
        </w:rPr>
        <w:t xml:space="preserve">21 </w:t>
      </w:r>
      <w:r w:rsidRPr="231BEA9B">
        <w:rPr>
          <w:rFonts w:eastAsiaTheme="minorEastAsia"/>
          <w:color w:val="000000" w:themeColor="text1"/>
          <w:sz w:val="24"/>
          <w:szCs w:val="24"/>
        </w:rPr>
        <w:t>March</w:t>
      </w:r>
      <w:r w:rsidR="710D82F9" w:rsidRPr="231BEA9B">
        <w:rPr>
          <w:rFonts w:eastAsiaTheme="minorEastAsia"/>
          <w:color w:val="000000" w:themeColor="text1"/>
          <w:sz w:val="24"/>
          <w:szCs w:val="24"/>
        </w:rPr>
        <w:t xml:space="preserve"> 2022</w:t>
      </w:r>
      <w:r w:rsidR="30FB94FE" w:rsidRPr="231BEA9B">
        <w:rPr>
          <w:rFonts w:eastAsiaTheme="minorEastAsia"/>
          <w:color w:val="000000" w:themeColor="text1"/>
          <w:sz w:val="24"/>
          <w:szCs w:val="24"/>
        </w:rPr>
        <w:t>.</w:t>
      </w:r>
    </w:p>
    <w:p w14:paraId="5E5787A5" w14:textId="1D7476EF" w:rsidR="00312F29" w:rsidRDefault="00312F29" w:rsidP="72FADF22">
      <w:pPr>
        <w:rPr>
          <w:rFonts w:asciiTheme="majorHAnsi" w:eastAsiaTheme="majorEastAsia" w:hAnsiTheme="majorHAnsi" w:cstheme="majorBidi"/>
        </w:rPr>
      </w:pPr>
    </w:p>
    <w:sectPr w:rsidR="00312F2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969C" w14:textId="77777777" w:rsidR="004970FE" w:rsidRDefault="004970FE">
      <w:pPr>
        <w:spacing w:after="0" w:line="240" w:lineRule="auto"/>
      </w:pPr>
      <w:r>
        <w:separator/>
      </w:r>
    </w:p>
  </w:endnote>
  <w:endnote w:type="continuationSeparator" w:id="0">
    <w:p w14:paraId="05AB8469" w14:textId="77777777" w:rsidR="004970FE" w:rsidRDefault="0049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27A8" w14:textId="629DC667" w:rsidR="72FADF22" w:rsidRDefault="231BEA9B" w:rsidP="231BEA9B">
    <w:pPr>
      <w:pStyle w:val="Footer"/>
      <w:jc w:val="center"/>
    </w:pPr>
    <w:r>
      <w:rPr>
        <w:noProof/>
      </w:rPr>
      <w:drawing>
        <wp:inline distT="0" distB="0" distL="0" distR="0" wp14:anchorId="6F03186C" wp14:editId="7E499D95">
          <wp:extent cx="1952625" cy="714375"/>
          <wp:effectExtent l="0" t="0" r="0" b="0"/>
          <wp:docPr id="391483448" name="Picture 391483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2FADF22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7993" w14:textId="77777777" w:rsidR="004970FE" w:rsidRDefault="004970FE">
      <w:pPr>
        <w:spacing w:after="0" w:line="240" w:lineRule="auto"/>
      </w:pPr>
      <w:r>
        <w:separator/>
      </w:r>
    </w:p>
  </w:footnote>
  <w:footnote w:type="continuationSeparator" w:id="0">
    <w:p w14:paraId="60B7AE84" w14:textId="77777777" w:rsidR="004970FE" w:rsidRDefault="0049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A822" w14:textId="7300D328" w:rsidR="72FADF22" w:rsidRDefault="231BEA9B" w:rsidP="72FADF22">
    <w:pPr>
      <w:pStyle w:val="Header"/>
    </w:pPr>
    <w:r>
      <w:rPr>
        <w:noProof/>
      </w:rPr>
      <w:drawing>
        <wp:inline distT="0" distB="0" distL="0" distR="0" wp14:anchorId="381C56FF" wp14:editId="281DEC93">
          <wp:extent cx="1590675" cy="714375"/>
          <wp:effectExtent l="0" t="0" r="0" b="0"/>
          <wp:docPr id="1494036663" name="Picture 1494036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2FADF22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00108D"/>
    <w:rsid w:val="00312F29"/>
    <w:rsid w:val="00381998"/>
    <w:rsid w:val="00402105"/>
    <w:rsid w:val="004970FE"/>
    <w:rsid w:val="004EAB15"/>
    <w:rsid w:val="00527C33"/>
    <w:rsid w:val="00906AFF"/>
    <w:rsid w:val="00A445C3"/>
    <w:rsid w:val="00A509FD"/>
    <w:rsid w:val="00B564B9"/>
    <w:rsid w:val="00C0345D"/>
    <w:rsid w:val="00CF2118"/>
    <w:rsid w:val="00D28D3D"/>
    <w:rsid w:val="00D970AA"/>
    <w:rsid w:val="00DC1B5A"/>
    <w:rsid w:val="00E5051B"/>
    <w:rsid w:val="00F82859"/>
    <w:rsid w:val="0148CCC5"/>
    <w:rsid w:val="01DCAC0D"/>
    <w:rsid w:val="0264F628"/>
    <w:rsid w:val="02D94F47"/>
    <w:rsid w:val="02EC453D"/>
    <w:rsid w:val="0304E0B2"/>
    <w:rsid w:val="04A9A1CB"/>
    <w:rsid w:val="055C521E"/>
    <w:rsid w:val="056E0919"/>
    <w:rsid w:val="063A8EDC"/>
    <w:rsid w:val="0646FEAB"/>
    <w:rsid w:val="06573010"/>
    <w:rsid w:val="083D6330"/>
    <w:rsid w:val="0893F2E0"/>
    <w:rsid w:val="08E15F58"/>
    <w:rsid w:val="09AC5040"/>
    <w:rsid w:val="0A32430C"/>
    <w:rsid w:val="0ABAFFDF"/>
    <w:rsid w:val="0B878D4B"/>
    <w:rsid w:val="0C004A2D"/>
    <w:rsid w:val="0C973934"/>
    <w:rsid w:val="0E0471C0"/>
    <w:rsid w:val="0E2297DA"/>
    <w:rsid w:val="0E43623C"/>
    <w:rsid w:val="0E8B4075"/>
    <w:rsid w:val="0EFBC302"/>
    <w:rsid w:val="0F012115"/>
    <w:rsid w:val="0FD6F518"/>
    <w:rsid w:val="101287D8"/>
    <w:rsid w:val="106147D8"/>
    <w:rsid w:val="11075D08"/>
    <w:rsid w:val="111144AF"/>
    <w:rsid w:val="1187AE1C"/>
    <w:rsid w:val="11C87A63"/>
    <w:rsid w:val="11DEC243"/>
    <w:rsid w:val="128E8966"/>
    <w:rsid w:val="134DEC7F"/>
    <w:rsid w:val="138A08D4"/>
    <w:rsid w:val="1397D5B6"/>
    <w:rsid w:val="13D07DB9"/>
    <w:rsid w:val="14435FFD"/>
    <w:rsid w:val="14A9F8A0"/>
    <w:rsid w:val="14B524E7"/>
    <w:rsid w:val="15380EE3"/>
    <w:rsid w:val="154BE91A"/>
    <w:rsid w:val="1572F20C"/>
    <w:rsid w:val="15BAB80B"/>
    <w:rsid w:val="16F51DEC"/>
    <w:rsid w:val="17677E5A"/>
    <w:rsid w:val="17EE4480"/>
    <w:rsid w:val="18556583"/>
    <w:rsid w:val="1888E3AF"/>
    <w:rsid w:val="18AA92CE"/>
    <w:rsid w:val="1903779E"/>
    <w:rsid w:val="192167F0"/>
    <w:rsid w:val="196A99EC"/>
    <w:rsid w:val="1A46632F"/>
    <w:rsid w:val="1A49EF48"/>
    <w:rsid w:val="1A4C1DA1"/>
    <w:rsid w:val="1A68E8C8"/>
    <w:rsid w:val="1B12A3DC"/>
    <w:rsid w:val="1BC88F0F"/>
    <w:rsid w:val="1C790627"/>
    <w:rsid w:val="1D988A4E"/>
    <w:rsid w:val="1DC17569"/>
    <w:rsid w:val="1E589E87"/>
    <w:rsid w:val="1ECA6AB7"/>
    <w:rsid w:val="1EFF9CCD"/>
    <w:rsid w:val="1F8C4064"/>
    <w:rsid w:val="1FB9C2A7"/>
    <w:rsid w:val="1FCC129A"/>
    <w:rsid w:val="2000108D"/>
    <w:rsid w:val="20FCD767"/>
    <w:rsid w:val="21F84E39"/>
    <w:rsid w:val="231BEA9B"/>
    <w:rsid w:val="23941E9A"/>
    <w:rsid w:val="250D714D"/>
    <w:rsid w:val="25B83E39"/>
    <w:rsid w:val="264A880F"/>
    <w:rsid w:val="268CE4F3"/>
    <w:rsid w:val="26EE9AAC"/>
    <w:rsid w:val="298707C1"/>
    <w:rsid w:val="29A2CB76"/>
    <w:rsid w:val="2A344029"/>
    <w:rsid w:val="2B0DA31B"/>
    <w:rsid w:val="2B269EB7"/>
    <w:rsid w:val="2CB9C993"/>
    <w:rsid w:val="2CC10100"/>
    <w:rsid w:val="2CCD18FC"/>
    <w:rsid w:val="2D05FF13"/>
    <w:rsid w:val="2D2FF14C"/>
    <w:rsid w:val="2D5BE3F2"/>
    <w:rsid w:val="2E2D16F0"/>
    <w:rsid w:val="2E2E9102"/>
    <w:rsid w:val="2E378F0E"/>
    <w:rsid w:val="2F49A3EE"/>
    <w:rsid w:val="2FF16A55"/>
    <w:rsid w:val="300A92B2"/>
    <w:rsid w:val="3047B6BF"/>
    <w:rsid w:val="3065B67E"/>
    <w:rsid w:val="30F2F4DE"/>
    <w:rsid w:val="30FB94FE"/>
    <w:rsid w:val="3110D4D2"/>
    <w:rsid w:val="314DEEC1"/>
    <w:rsid w:val="322F5515"/>
    <w:rsid w:val="3293B595"/>
    <w:rsid w:val="32E9BF22"/>
    <w:rsid w:val="33290B17"/>
    <w:rsid w:val="34DB44BB"/>
    <w:rsid w:val="35B89E6B"/>
    <w:rsid w:val="366A7A20"/>
    <w:rsid w:val="3679D436"/>
    <w:rsid w:val="3713F8DB"/>
    <w:rsid w:val="38373EE6"/>
    <w:rsid w:val="3883B4AC"/>
    <w:rsid w:val="38F03F2D"/>
    <w:rsid w:val="39017A04"/>
    <w:rsid w:val="3925AB6D"/>
    <w:rsid w:val="39FD1E14"/>
    <w:rsid w:val="3A717C16"/>
    <w:rsid w:val="3A7D8DCA"/>
    <w:rsid w:val="3A902BEC"/>
    <w:rsid w:val="3B16F9CE"/>
    <w:rsid w:val="3C389602"/>
    <w:rsid w:val="3DA16476"/>
    <w:rsid w:val="3DBAFC5B"/>
    <w:rsid w:val="3DECE4D7"/>
    <w:rsid w:val="3E38FF03"/>
    <w:rsid w:val="3EE2F2BF"/>
    <w:rsid w:val="3EF39046"/>
    <w:rsid w:val="3F5F80B1"/>
    <w:rsid w:val="3FDF8256"/>
    <w:rsid w:val="40EB508D"/>
    <w:rsid w:val="41B3C3FF"/>
    <w:rsid w:val="421FBEEB"/>
    <w:rsid w:val="42A8D8AB"/>
    <w:rsid w:val="42B14018"/>
    <w:rsid w:val="42D678D6"/>
    <w:rsid w:val="43A4872B"/>
    <w:rsid w:val="44A3A0D3"/>
    <w:rsid w:val="44B6F25A"/>
    <w:rsid w:val="45C5E23F"/>
    <w:rsid w:val="45CE4611"/>
    <w:rsid w:val="460C19C3"/>
    <w:rsid w:val="46D05E26"/>
    <w:rsid w:val="474E38B6"/>
    <w:rsid w:val="47A7B6A3"/>
    <w:rsid w:val="47F38498"/>
    <w:rsid w:val="482E1E70"/>
    <w:rsid w:val="483EFE5E"/>
    <w:rsid w:val="488A8294"/>
    <w:rsid w:val="48D1F3AD"/>
    <w:rsid w:val="498ED391"/>
    <w:rsid w:val="49C66A15"/>
    <w:rsid w:val="49E0FD8D"/>
    <w:rsid w:val="49F3B579"/>
    <w:rsid w:val="4C464642"/>
    <w:rsid w:val="4C6CA3FD"/>
    <w:rsid w:val="4C7B939B"/>
    <w:rsid w:val="4D0FF8A0"/>
    <w:rsid w:val="4DAEDC98"/>
    <w:rsid w:val="4DDD7EB3"/>
    <w:rsid w:val="4E315ABC"/>
    <w:rsid w:val="4F297EEA"/>
    <w:rsid w:val="4FF958B4"/>
    <w:rsid w:val="502C934D"/>
    <w:rsid w:val="504073CB"/>
    <w:rsid w:val="509C7491"/>
    <w:rsid w:val="50AD3F44"/>
    <w:rsid w:val="50B41B2F"/>
    <w:rsid w:val="50E4F755"/>
    <w:rsid w:val="51DEE141"/>
    <w:rsid w:val="5204BBAB"/>
    <w:rsid w:val="523334C5"/>
    <w:rsid w:val="52462571"/>
    <w:rsid w:val="527484A4"/>
    <w:rsid w:val="5280C7B6"/>
    <w:rsid w:val="5308E2BC"/>
    <w:rsid w:val="5349E9ED"/>
    <w:rsid w:val="5350F2A9"/>
    <w:rsid w:val="5449159E"/>
    <w:rsid w:val="559156E0"/>
    <w:rsid w:val="55AA6038"/>
    <w:rsid w:val="56072846"/>
    <w:rsid w:val="5704AA98"/>
    <w:rsid w:val="5775AE0C"/>
    <w:rsid w:val="579F5DC4"/>
    <w:rsid w:val="57A22548"/>
    <w:rsid w:val="5895276B"/>
    <w:rsid w:val="58B94E36"/>
    <w:rsid w:val="58E442F8"/>
    <w:rsid w:val="5908359E"/>
    <w:rsid w:val="590ACFC6"/>
    <w:rsid w:val="59247447"/>
    <w:rsid w:val="5942CD82"/>
    <w:rsid w:val="59A83C95"/>
    <w:rsid w:val="5AD050D2"/>
    <w:rsid w:val="5C0C0913"/>
    <w:rsid w:val="5CEFCFAE"/>
    <w:rsid w:val="5DD3A569"/>
    <w:rsid w:val="5F7A114A"/>
    <w:rsid w:val="5FBA86F8"/>
    <w:rsid w:val="6111AAC7"/>
    <w:rsid w:val="6139C12A"/>
    <w:rsid w:val="614D5E69"/>
    <w:rsid w:val="6153B55D"/>
    <w:rsid w:val="6177F9CE"/>
    <w:rsid w:val="6272E23B"/>
    <w:rsid w:val="628B253E"/>
    <w:rsid w:val="62CB568D"/>
    <w:rsid w:val="642B7C26"/>
    <w:rsid w:val="644E0F13"/>
    <w:rsid w:val="647C4E8A"/>
    <w:rsid w:val="64873C36"/>
    <w:rsid w:val="658F99EB"/>
    <w:rsid w:val="6602F74F"/>
    <w:rsid w:val="660C9BAF"/>
    <w:rsid w:val="66211D5C"/>
    <w:rsid w:val="6629116C"/>
    <w:rsid w:val="66C46988"/>
    <w:rsid w:val="66FE4072"/>
    <w:rsid w:val="6745A0D5"/>
    <w:rsid w:val="67717176"/>
    <w:rsid w:val="6795AB7D"/>
    <w:rsid w:val="679EC7B0"/>
    <w:rsid w:val="67B37092"/>
    <w:rsid w:val="67C8EB2E"/>
    <w:rsid w:val="68268E20"/>
    <w:rsid w:val="68398B21"/>
    <w:rsid w:val="68AFB094"/>
    <w:rsid w:val="691CE7D3"/>
    <w:rsid w:val="69B3A4DF"/>
    <w:rsid w:val="6A14B683"/>
    <w:rsid w:val="6A963723"/>
    <w:rsid w:val="6AA01CE7"/>
    <w:rsid w:val="6AEFED29"/>
    <w:rsid w:val="6B5EDD75"/>
    <w:rsid w:val="6B63953D"/>
    <w:rsid w:val="6D090B6A"/>
    <w:rsid w:val="6D75E8FF"/>
    <w:rsid w:val="6DC2AC1A"/>
    <w:rsid w:val="6E265144"/>
    <w:rsid w:val="6E50E35A"/>
    <w:rsid w:val="6F16E5E3"/>
    <w:rsid w:val="6F7F7661"/>
    <w:rsid w:val="6FF84087"/>
    <w:rsid w:val="7013536B"/>
    <w:rsid w:val="7019A33A"/>
    <w:rsid w:val="710D82F9"/>
    <w:rsid w:val="727CCD0E"/>
    <w:rsid w:val="72A720BB"/>
    <w:rsid w:val="72FADF22"/>
    <w:rsid w:val="73384E70"/>
    <w:rsid w:val="7351C62A"/>
    <w:rsid w:val="73F938FA"/>
    <w:rsid w:val="742EEFF3"/>
    <w:rsid w:val="7469AB44"/>
    <w:rsid w:val="74A62DF0"/>
    <w:rsid w:val="7512FC50"/>
    <w:rsid w:val="75C97AAF"/>
    <w:rsid w:val="75EA3F02"/>
    <w:rsid w:val="76220E9E"/>
    <w:rsid w:val="76248A7D"/>
    <w:rsid w:val="76B4DD4F"/>
    <w:rsid w:val="7749D8AC"/>
    <w:rsid w:val="78128A61"/>
    <w:rsid w:val="782ADA98"/>
    <w:rsid w:val="789F15F8"/>
    <w:rsid w:val="792D6497"/>
    <w:rsid w:val="796A20A6"/>
    <w:rsid w:val="79E18F4E"/>
    <w:rsid w:val="7A712E70"/>
    <w:rsid w:val="7A908C25"/>
    <w:rsid w:val="7A9D1854"/>
    <w:rsid w:val="7BADFE75"/>
    <w:rsid w:val="7C72776E"/>
    <w:rsid w:val="7D0A82E1"/>
    <w:rsid w:val="7D3679AC"/>
    <w:rsid w:val="7D629593"/>
    <w:rsid w:val="7D987577"/>
    <w:rsid w:val="7E4E0EEF"/>
    <w:rsid w:val="7E6B2423"/>
    <w:rsid w:val="7E967C71"/>
    <w:rsid w:val="7FE4C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108D"/>
  <w15:chartTrackingRefBased/>
  <w15:docId w15:val="{6F010FDC-2EE9-4998-925A-22D9E53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0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ressions@northernball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Emily Nuttall</cp:lastModifiedBy>
  <cp:revision>2</cp:revision>
  <dcterms:created xsi:type="dcterms:W3CDTF">2022-01-25T11:02:00Z</dcterms:created>
  <dcterms:modified xsi:type="dcterms:W3CDTF">2022-01-25T11:02:00Z</dcterms:modified>
</cp:coreProperties>
</file>